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三明学院合同审批表</w:t>
      </w:r>
    </w:p>
    <w:tbl>
      <w:tblPr>
        <w:tblStyle w:val="4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3009"/>
        <w:gridCol w:w="1270"/>
        <w:gridCol w:w="316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0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合同名称</w:t>
            </w:r>
          </w:p>
        </w:tc>
        <w:tc>
          <w:tcPr>
            <w:tcW w:w="7063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02" w:type="dxa"/>
            <w:vMerge w:val="restart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2"/>
              </w:rPr>
              <w:t>合同</w:t>
            </w:r>
            <w:ins w:id="0" w:author="缇叶" w:date="2019-11-29T11:16:00Z">
              <w:r>
                <w:rPr>
                  <w:rFonts w:hint="eastAsia" w:ascii="宋体" w:hAnsi="宋体"/>
                  <w:szCs w:val="22"/>
                </w:rPr>
                <w:t>相对方</w:t>
              </w:r>
            </w:ins>
          </w:p>
        </w:tc>
        <w:tc>
          <w:tcPr>
            <w:tcW w:w="3009" w:type="dxa"/>
            <w:vMerge w:val="restart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586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申报时间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02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09" w:type="dxa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</w:rPr>
            </w:pPr>
          </w:p>
        </w:tc>
        <w:tc>
          <w:tcPr>
            <w:tcW w:w="1586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合同总价</w:t>
            </w:r>
          </w:p>
        </w:tc>
        <w:tc>
          <w:tcPr>
            <w:tcW w:w="2468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20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合同类型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 xml:space="preserve">一般合同□       重要合同□     重大合同□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02" w:type="dxa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>承办人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经办</w:t>
            </w:r>
            <w:r>
              <w:rPr>
                <w:rFonts w:hint="eastAsia" w:ascii="宋体" w:hAnsi="宋体"/>
              </w:rPr>
              <w:t>人）及</w:t>
            </w:r>
            <w:r>
              <w:rPr>
                <w:rFonts w:ascii="宋体" w:hAnsi="宋体"/>
              </w:rPr>
              <w:t>联系方式</w:t>
            </w:r>
          </w:p>
        </w:tc>
        <w:tc>
          <w:tcPr>
            <w:tcW w:w="7063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202" w:type="dxa"/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项目承办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>单位意见</w:t>
            </w:r>
          </w:p>
        </w:tc>
        <w:tc>
          <w:tcPr>
            <w:tcW w:w="7063" w:type="dxa"/>
            <w:gridSpan w:val="4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ins w:id="1" w:author="缇叶" w:date="2019-11-29T11:19:00Z"/>
                <w:rFonts w:ascii="宋体" w:hAnsi="宋体"/>
              </w:rPr>
            </w:pPr>
            <w:r>
              <w:rPr>
                <w:rFonts w:ascii="宋体" w:hAnsi="宋体"/>
              </w:rPr>
              <w:t>签字：   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20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归口管理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部门意见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签字：   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220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</w:t>
            </w:r>
            <w:r>
              <w:rPr>
                <w:rFonts w:ascii="宋体" w:hAnsi="宋体"/>
              </w:rPr>
              <w:t>部门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会签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签字：    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202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计财</w:t>
            </w:r>
            <w:r>
              <w:rPr>
                <w:rFonts w:ascii="宋体" w:hAnsi="宋体"/>
              </w:rPr>
              <w:t>处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ascii="宋体" w:hAnsi="宋体"/>
              </w:rPr>
              <w:t>意见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009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签字：     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月   日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审计处：</w:t>
            </w:r>
          </w:p>
        </w:tc>
        <w:tc>
          <w:tcPr>
            <w:tcW w:w="278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签字：     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2202" w:type="dxa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法律顾问意见：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20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项目主管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校领导意见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 月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2202" w:type="dxa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校长意见</w:t>
            </w:r>
          </w:p>
        </w:tc>
        <w:tc>
          <w:tcPr>
            <w:tcW w:w="706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年    月 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43" w:hanging="843" w:hangingChars="400"/>
        <w:textAlignment w:val="auto"/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</w:pP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备注：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一般合同由归口管理部门审签，</w:t>
      </w:r>
      <w:r>
        <w:rPr>
          <w:rFonts w:hint="eastAsia" w:ascii="宋体" w:hAnsi="宋体" w:eastAsia="仿宋" w:cs="仿宋"/>
          <w:b/>
          <w:bCs w:val="0"/>
          <w:sz w:val="21"/>
          <w:szCs w:val="21"/>
        </w:rPr>
        <w:t>重要合同由分管校领导审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签</w:t>
      </w:r>
      <w:r>
        <w:rPr>
          <w:rFonts w:hint="eastAsia" w:ascii="宋体" w:hAnsi="宋体" w:eastAsia="仿宋" w:cs="仿宋"/>
          <w:b/>
          <w:bCs w:val="0"/>
          <w:sz w:val="21"/>
          <w:szCs w:val="21"/>
        </w:rPr>
        <w:t>，重大合同需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由校长或</w:t>
      </w:r>
      <w:r>
        <w:rPr>
          <w:rFonts w:hint="eastAsia" w:ascii="宋体" w:hAnsi="宋体" w:eastAsia="仿宋" w:cs="仿宋"/>
          <w:b/>
          <w:bCs w:val="0"/>
          <w:sz w:val="21"/>
          <w:szCs w:val="21"/>
        </w:rPr>
        <w:t>提交校长办公会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、</w:t>
      </w:r>
      <w:r>
        <w:rPr>
          <w:rFonts w:hint="eastAsia" w:ascii="宋体" w:hAnsi="宋体" w:eastAsia="仿宋" w:cs="仿宋"/>
          <w:b/>
          <w:bCs w:val="0"/>
          <w:sz w:val="21"/>
          <w:szCs w:val="21"/>
        </w:rPr>
        <w:t>党委常委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会</w:t>
      </w:r>
      <w:r>
        <w:rPr>
          <w:rFonts w:hint="eastAsia" w:ascii="宋体" w:hAnsi="宋体" w:eastAsia="仿宋" w:cs="仿宋"/>
          <w:b/>
          <w:bCs w:val="0"/>
          <w:sz w:val="21"/>
          <w:szCs w:val="21"/>
        </w:rPr>
        <w:t>审定</w:t>
      </w:r>
      <w:r>
        <w:rPr>
          <w:rFonts w:hint="eastAsia" w:ascii="宋体" w:hAnsi="宋体" w:eastAsia="仿宋" w:cs="仿宋"/>
          <w:b/>
          <w:bCs w:val="0"/>
          <w:sz w:val="21"/>
          <w:szCs w:val="21"/>
          <w:lang w:eastAsia="zh-CN"/>
        </w:rPr>
        <w:t>后签订；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2" w:firstLineChars="300"/>
        <w:textAlignment w:val="auto"/>
        <w:rPr>
          <w:rFonts w:hint="eastAsia" w:ascii="宋体" w:hAnsi="宋体" w:eastAsia="仿宋" w:cs="仿宋"/>
          <w:b/>
          <w:bCs w:val="0"/>
          <w:kern w:val="0"/>
          <w:sz w:val="21"/>
          <w:szCs w:val="21"/>
          <w:lang w:eastAsia="zh-CN"/>
        </w:rPr>
      </w:pP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  <w:lang w:val="en-US" w:eastAsia="zh-CN"/>
        </w:rPr>
        <w:t>2.1万以上的</w:t>
      </w: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</w:rPr>
        <w:t>经济类合同应经计财处、审计处审核</w:t>
      </w: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32" w:firstLineChars="300"/>
        <w:textAlignment w:val="auto"/>
        <w:rPr>
          <w:rFonts w:hint="eastAsia" w:ascii="宋体" w:hAnsi="宋体" w:eastAsia="仿宋" w:cs="仿宋"/>
          <w:b/>
          <w:bCs w:val="0"/>
          <w:sz w:val="21"/>
          <w:szCs w:val="21"/>
        </w:rPr>
      </w:pP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  <w:lang w:eastAsia="zh-CN"/>
        </w:rPr>
        <w:t>重要</w:t>
      </w: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</w:rPr>
        <w:t>合同、重大合同除按一般合同审查外，须经学校法律顾问审查</w:t>
      </w:r>
      <w:r>
        <w:rPr>
          <w:rFonts w:hint="eastAsia" w:ascii="宋体" w:hAnsi="宋体" w:eastAsia="仿宋" w:cs="仿宋"/>
          <w:b/>
          <w:bCs w:val="0"/>
          <w:kern w:val="0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520" w:lineRule="exact"/>
        <w:rPr>
          <w:rFonts w:hint="eastAsia" w:ascii="宋体" w:hAnsi="宋体" w:eastAsia="仿宋_GB2312" w:cs="仿宋_GB2312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04" w:right="1587" w:bottom="1304" w:left="1587" w:header="851" w:footer="992" w:gutter="0"/>
          <w:cols w:space="0" w:num="1"/>
          <w:rtlGutter w:val="0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30480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4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bwYUtMAAAAG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缇叶">
    <w15:presenceInfo w15:providerId="WPS Office" w15:userId="2420098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2A3A"/>
    <w:rsid w:val="31244326"/>
    <w:rsid w:val="66B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2020-03-23T03:54:00Z</dcterms:created>
  <dc:creator>缇叶</dc:creator>
  <cp:lastModifiedBy>缇叶</cp:lastModifiedBy>
  <dcterms:modified xsi:type="dcterms:W3CDTF">2020-03-23T03:57:44Z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